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777C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43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TRNOVITICA, VELIKA TRNOVITICA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43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TRNOVITICA 96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43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TRNOVITICA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43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43285 VELIKA TRNOVITICA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943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4C0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44C0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4C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BIOGRAD (IZLETI U OBLIŽNJE GRADOVE PREMA PRIJEDLOGU PONUDITELJA (SPLIT, TROGIR</w:t>
            </w:r>
            <w:r w:rsidR="00342026">
              <w:rPr>
                <w:rFonts w:ascii="Times New Roman" w:hAnsi="Times New Roman"/>
                <w:vertAlign w:val="superscript"/>
              </w:rPr>
              <w:t xml:space="preserve">, </w:t>
            </w:r>
            <w:bookmarkStart w:id="0" w:name="_GoBack"/>
            <w:bookmarkEnd w:id="0"/>
            <w:r w:rsidR="00487C44">
              <w:rPr>
                <w:rFonts w:ascii="Times New Roman" w:hAnsi="Times New Roman"/>
                <w:vertAlign w:val="superscript"/>
              </w:rPr>
              <w:t>ŠIBENIK, ZADAR, NIN</w:t>
            </w:r>
            <w:r>
              <w:rPr>
                <w:rFonts w:ascii="Times New Roman" w:hAnsi="Times New Roman"/>
                <w:vertAlign w:val="superscript"/>
              </w:rPr>
              <w:t>,…)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777CB">
              <w:rPr>
                <w:rFonts w:eastAsia="Calibri"/>
                <w:sz w:val="22"/>
                <w:szCs w:val="22"/>
              </w:rPr>
              <w:t>17</w:t>
            </w:r>
            <w:r w:rsidR="00F44C0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4C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44C01" w:rsidP="00B777C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777CB">
              <w:rPr>
                <w:rFonts w:eastAsia="Calibri"/>
                <w:sz w:val="22"/>
                <w:szCs w:val="22"/>
              </w:rPr>
              <w:t xml:space="preserve"> 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4C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87C44">
              <w:rPr>
                <w:rFonts w:eastAsia="Calibri"/>
                <w:sz w:val="22"/>
                <w:szCs w:val="22"/>
              </w:rPr>
              <w:t>19</w:t>
            </w:r>
            <w:r w:rsidR="00F44C0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777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77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4C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TRNOVITICA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4C01" w:rsidP="006E17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MC </w:t>
            </w:r>
            <w:r w:rsidR="006E17A9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NIKOL</w:t>
            </w:r>
            <w:r w:rsidR="006E17A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TESL</w:t>
            </w:r>
            <w:r w:rsidR="006E17A9">
              <w:rPr>
                <w:rFonts w:ascii="Times New Roman" w:hAnsi="Times New Roman"/>
              </w:rPr>
              <w:t>A“</w:t>
            </w:r>
            <w:r>
              <w:rPr>
                <w:rFonts w:ascii="Times New Roman" w:hAnsi="Times New Roman"/>
              </w:rPr>
              <w:t xml:space="preserve"> U S</w:t>
            </w:r>
            <w:r w:rsidR="006E17A9">
              <w:rPr>
                <w:rFonts w:ascii="Times New Roman" w:hAnsi="Times New Roman"/>
              </w:rPr>
              <w:t>MILJANU ( U POLASKU), NP KRKA (NA</w:t>
            </w:r>
            <w:r>
              <w:rPr>
                <w:rFonts w:ascii="Times New Roman" w:hAnsi="Times New Roman"/>
              </w:rPr>
              <w:t xml:space="preserve">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4C01" w:rsidP="006E17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777C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4360" w:rsidRDefault="00594360" w:rsidP="00594360">
            <w:pPr>
              <w:jc w:val="both"/>
            </w:pPr>
            <w:r w:rsidRPr="00594360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44C01" w:rsidP="0059436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(***</w:t>
            </w:r>
            <w:r w:rsidR="00594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r w:rsidR="00594360">
              <w:rPr>
                <w:rFonts w:ascii="Times New Roman" w:hAnsi="Times New Roman"/>
              </w:rPr>
              <w:t xml:space="preserve">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44C01" w:rsidRDefault="00F44C0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4C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5EA1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4C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777C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</w:t>
            </w:r>
            <w:r w:rsidR="00F44C01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44C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F44C0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777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</w:t>
            </w:r>
            <w:r w:rsidR="00F44C0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777C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B777CB">
              <w:rPr>
                <w:rFonts w:ascii="Times New Roman" w:hAnsi="Times New Roman"/>
              </w:rPr>
              <w:t>10</w:t>
            </w:r>
            <w:r w:rsidR="00F44C01">
              <w:rPr>
                <w:rFonts w:ascii="Times New Roman" w:hAnsi="Times New Roman"/>
              </w:rPr>
              <w:t>,</w:t>
            </w:r>
            <w:r w:rsidR="00B777CB">
              <w:rPr>
                <w:rFonts w:ascii="Times New Roman" w:hAnsi="Times New Roman"/>
              </w:rPr>
              <w:t>0</w:t>
            </w:r>
            <w:r w:rsidR="00F44C0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C75EA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C75EA1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C75EA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C75EA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C75EA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75EA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75EA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75EA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75EA1" w:rsidRPr="00C75EA1" w:rsidRDefault="00C75EA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C75EA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C75EA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75EA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75EA1" w:rsidRPr="00C75EA1" w:rsidRDefault="00C75E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C75EA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C75EA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75EA1" w:rsidRPr="00C75EA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C75EA1" w:rsidRPr="00C75EA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C75EA1" w:rsidRPr="00C75EA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C75EA1" w:rsidRPr="00C75EA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75EA1" w:rsidRPr="00C75EA1" w:rsidRDefault="00C75EA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75EA1" w:rsidRPr="00C75EA1" w:rsidRDefault="00C75EA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C75EA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C75EA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C75EA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75EA1" w:rsidRPr="00C75EA1" w:rsidRDefault="00C75EA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75EA1" w:rsidRPr="00C75EA1" w:rsidRDefault="00C75EA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C75EA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C75EA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C75EA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C75EA1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C75EA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C75EA1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C75EA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C75EA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C75EA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C75EA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C75EA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C75EA1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C75EA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C75EA1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C75EA1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75EA1" w:rsidRDefault="00C75EA1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7F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E6B29"/>
    <w:rsid w:val="00342026"/>
    <w:rsid w:val="00487C44"/>
    <w:rsid w:val="00594360"/>
    <w:rsid w:val="0060328A"/>
    <w:rsid w:val="006E17A9"/>
    <w:rsid w:val="007F04AC"/>
    <w:rsid w:val="009E58AB"/>
    <w:rsid w:val="00A17B08"/>
    <w:rsid w:val="00B777CB"/>
    <w:rsid w:val="00C75EA1"/>
    <w:rsid w:val="00CD4729"/>
    <w:rsid w:val="00CF2985"/>
    <w:rsid w:val="00F44C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A1D5"/>
  <w15:docId w15:val="{A39FB7EA-E3DB-4E7F-A81A-E617BFFD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cp:lastPrinted>2018-10-31T07:52:00Z</cp:lastPrinted>
  <dcterms:created xsi:type="dcterms:W3CDTF">2018-10-31T07:22:00Z</dcterms:created>
  <dcterms:modified xsi:type="dcterms:W3CDTF">2018-11-06T09:03:00Z</dcterms:modified>
</cp:coreProperties>
</file>